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0659" w14:textId="77777777" w:rsidR="00146FD2" w:rsidRPr="0027355E" w:rsidRDefault="00146FD2" w:rsidP="00146FD2">
      <w:pPr>
        <w:jc w:val="center"/>
        <w:rPr>
          <w:b/>
          <w:bCs/>
          <w:sz w:val="36"/>
          <w:szCs w:val="23"/>
        </w:rPr>
      </w:pPr>
      <w:r w:rsidRPr="0027355E">
        <w:rPr>
          <w:b/>
          <w:bCs/>
          <w:sz w:val="36"/>
          <w:szCs w:val="23"/>
        </w:rPr>
        <w:t>CITY OF VERGENNES</w:t>
      </w:r>
    </w:p>
    <w:p w14:paraId="2EA862F8" w14:textId="28F657B7" w:rsidR="00146FD2" w:rsidRDefault="00146FD2" w:rsidP="00146FD2">
      <w:pPr>
        <w:jc w:val="center"/>
        <w:rPr>
          <w:b/>
          <w:bCs/>
          <w:sz w:val="36"/>
          <w:szCs w:val="23"/>
        </w:rPr>
      </w:pPr>
      <w:r w:rsidRPr="0027355E">
        <w:rPr>
          <w:b/>
          <w:bCs/>
          <w:sz w:val="36"/>
          <w:szCs w:val="23"/>
        </w:rPr>
        <w:t>PLANNING COMMISSION</w:t>
      </w:r>
      <w:r>
        <w:rPr>
          <w:b/>
          <w:bCs/>
          <w:sz w:val="36"/>
          <w:szCs w:val="23"/>
        </w:rPr>
        <w:t xml:space="preserve"> </w:t>
      </w:r>
      <w:r w:rsidRPr="0027355E">
        <w:rPr>
          <w:b/>
          <w:bCs/>
          <w:sz w:val="36"/>
          <w:szCs w:val="23"/>
        </w:rPr>
        <w:t>MINUTES</w:t>
      </w:r>
      <w:r w:rsidR="00C15A99">
        <w:rPr>
          <w:b/>
          <w:bCs/>
          <w:sz w:val="36"/>
          <w:szCs w:val="23"/>
        </w:rPr>
        <w:t xml:space="preserve"> </w:t>
      </w:r>
    </w:p>
    <w:p w14:paraId="05A8AE47" w14:textId="79456357" w:rsidR="00C15A99" w:rsidRDefault="00C15A99" w:rsidP="00146FD2">
      <w:pPr>
        <w:jc w:val="center"/>
        <w:rPr>
          <w:b/>
          <w:bCs/>
          <w:sz w:val="36"/>
          <w:szCs w:val="23"/>
        </w:rPr>
      </w:pPr>
      <w:r>
        <w:rPr>
          <w:b/>
          <w:bCs/>
          <w:sz w:val="36"/>
          <w:szCs w:val="23"/>
        </w:rPr>
        <w:t>PUBLIC HEARING ON AMENDMENTS TO THE ZONING AND SUBDIVISION REGULATIONS</w:t>
      </w:r>
    </w:p>
    <w:p w14:paraId="0CE98762" w14:textId="3275959B" w:rsidR="00146FD2" w:rsidRPr="0027355E" w:rsidRDefault="00146FD2" w:rsidP="00146FD2">
      <w:pPr>
        <w:jc w:val="center"/>
        <w:rPr>
          <w:b/>
          <w:bCs/>
          <w:sz w:val="36"/>
          <w:szCs w:val="23"/>
        </w:rPr>
      </w:pPr>
      <w:r w:rsidRPr="0027355E">
        <w:rPr>
          <w:b/>
          <w:bCs/>
          <w:sz w:val="36"/>
          <w:szCs w:val="23"/>
        </w:rPr>
        <w:t xml:space="preserve">MONDAY, </w:t>
      </w:r>
      <w:r w:rsidR="00C15A99">
        <w:rPr>
          <w:b/>
          <w:bCs/>
          <w:sz w:val="36"/>
          <w:szCs w:val="23"/>
        </w:rPr>
        <w:t>MAY 3</w:t>
      </w:r>
      <w:r>
        <w:rPr>
          <w:b/>
          <w:bCs/>
          <w:sz w:val="36"/>
          <w:szCs w:val="23"/>
        </w:rPr>
        <w:t>, 202</w:t>
      </w:r>
      <w:r w:rsidR="00EB1635">
        <w:rPr>
          <w:b/>
          <w:bCs/>
          <w:sz w:val="36"/>
          <w:szCs w:val="23"/>
        </w:rPr>
        <w:t>1</w:t>
      </w:r>
    </w:p>
    <w:p w14:paraId="75FB726C" w14:textId="77777777" w:rsidR="00146FD2" w:rsidRDefault="00146FD2" w:rsidP="00146FD2">
      <w:pPr>
        <w:ind w:left="2160" w:hanging="2160"/>
        <w:rPr>
          <w:sz w:val="24"/>
          <w:szCs w:val="24"/>
        </w:rPr>
      </w:pPr>
    </w:p>
    <w:p w14:paraId="4A617F70" w14:textId="77777777" w:rsidR="00146FD2" w:rsidRDefault="00146FD2" w:rsidP="00146FD2">
      <w:pPr>
        <w:ind w:left="2160" w:hanging="2160"/>
        <w:rPr>
          <w:sz w:val="24"/>
          <w:szCs w:val="24"/>
        </w:rPr>
      </w:pPr>
    </w:p>
    <w:p w14:paraId="1962BC3D" w14:textId="4E487EF3" w:rsidR="00146FD2" w:rsidRDefault="00146FD2" w:rsidP="00F4780D">
      <w:pPr>
        <w:ind w:left="2160" w:hanging="2160"/>
        <w:rPr>
          <w:sz w:val="24"/>
          <w:szCs w:val="24"/>
        </w:rPr>
      </w:pPr>
      <w:r w:rsidRPr="007D2529">
        <w:rPr>
          <w:sz w:val="24"/>
          <w:szCs w:val="24"/>
        </w:rPr>
        <w:t xml:space="preserve">Members Present: </w:t>
      </w:r>
      <w:r w:rsidRPr="007D2529">
        <w:rPr>
          <w:sz w:val="24"/>
          <w:szCs w:val="24"/>
        </w:rPr>
        <w:tab/>
      </w:r>
      <w:r w:rsidR="002B232B" w:rsidRPr="007D2529">
        <w:rPr>
          <w:sz w:val="24"/>
          <w:szCs w:val="24"/>
        </w:rPr>
        <w:t xml:space="preserve">Chair </w:t>
      </w:r>
      <w:r w:rsidRPr="007D2529">
        <w:rPr>
          <w:sz w:val="24"/>
          <w:szCs w:val="24"/>
        </w:rPr>
        <w:t xml:space="preserve">Shannon Haggett, </w:t>
      </w:r>
      <w:r w:rsidR="002B232B">
        <w:rPr>
          <w:sz w:val="24"/>
          <w:szCs w:val="24"/>
        </w:rPr>
        <w:t xml:space="preserve">Vice-Chair </w:t>
      </w:r>
      <w:r w:rsidR="007274C3">
        <w:rPr>
          <w:sz w:val="24"/>
          <w:szCs w:val="24"/>
        </w:rPr>
        <w:t xml:space="preserve">Mike Winslow, </w:t>
      </w:r>
      <w:r>
        <w:rPr>
          <w:sz w:val="24"/>
          <w:szCs w:val="24"/>
        </w:rPr>
        <w:t>Danelle Birong</w:t>
      </w:r>
      <w:r w:rsidR="009A1933">
        <w:rPr>
          <w:sz w:val="24"/>
          <w:szCs w:val="24"/>
        </w:rPr>
        <w:t>,</w:t>
      </w:r>
      <w:r w:rsidR="00F4780D">
        <w:rPr>
          <w:sz w:val="24"/>
          <w:szCs w:val="24"/>
        </w:rPr>
        <w:t xml:space="preserve"> </w:t>
      </w:r>
      <w:r>
        <w:rPr>
          <w:sz w:val="24"/>
          <w:szCs w:val="24"/>
        </w:rPr>
        <w:t>Carrie Macfarlane,</w:t>
      </w:r>
      <w:r w:rsidRPr="0030130B">
        <w:rPr>
          <w:sz w:val="24"/>
          <w:szCs w:val="24"/>
        </w:rPr>
        <w:t xml:space="preserve"> </w:t>
      </w:r>
      <w:r>
        <w:rPr>
          <w:sz w:val="24"/>
          <w:szCs w:val="24"/>
        </w:rPr>
        <w:t>Cheryl Brinkman</w:t>
      </w:r>
      <w:r w:rsidR="003E5300">
        <w:rPr>
          <w:sz w:val="24"/>
          <w:szCs w:val="24"/>
        </w:rPr>
        <w:t xml:space="preserve">, </w:t>
      </w:r>
      <w:r w:rsidR="009A1933">
        <w:rPr>
          <w:sz w:val="24"/>
          <w:szCs w:val="24"/>
        </w:rPr>
        <w:t>Kim Trombley</w:t>
      </w:r>
      <w:r w:rsidR="00E97BC3">
        <w:rPr>
          <w:sz w:val="24"/>
          <w:szCs w:val="24"/>
        </w:rPr>
        <w:t>,</w:t>
      </w:r>
      <w:r w:rsidR="009A1933">
        <w:rPr>
          <w:sz w:val="24"/>
          <w:szCs w:val="24"/>
        </w:rPr>
        <w:t xml:space="preserve"> </w:t>
      </w:r>
      <w:r w:rsidR="00E97BC3">
        <w:rPr>
          <w:sz w:val="24"/>
          <w:szCs w:val="24"/>
        </w:rPr>
        <w:t>Tim Cook</w:t>
      </w:r>
    </w:p>
    <w:p w14:paraId="02344E47" w14:textId="32B21166" w:rsidR="00E60273" w:rsidRDefault="00E60273" w:rsidP="00F4780D">
      <w:pPr>
        <w:ind w:left="2160" w:hanging="2160"/>
        <w:rPr>
          <w:sz w:val="24"/>
          <w:szCs w:val="24"/>
        </w:rPr>
      </w:pPr>
    </w:p>
    <w:p w14:paraId="7D95E622" w14:textId="2EFFDE24" w:rsidR="00C15A99" w:rsidRDefault="00C15A99" w:rsidP="00146FD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Guests Present:</w:t>
      </w:r>
      <w:r>
        <w:rPr>
          <w:sz w:val="24"/>
          <w:szCs w:val="24"/>
        </w:rPr>
        <w:tab/>
        <w:t>Chris Lapierre, Chris Robinson, Peter Kahn</w:t>
      </w:r>
    </w:p>
    <w:p w14:paraId="1006C0DE" w14:textId="77777777" w:rsidR="00C15A99" w:rsidRDefault="00C15A99" w:rsidP="00146FD2">
      <w:pPr>
        <w:ind w:left="2160" w:hanging="2160"/>
        <w:rPr>
          <w:sz w:val="24"/>
          <w:szCs w:val="24"/>
        </w:rPr>
      </w:pPr>
    </w:p>
    <w:p w14:paraId="48D4046D" w14:textId="45600759" w:rsidR="00146FD2" w:rsidRDefault="00146FD2" w:rsidP="00146FD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Peter Garon – Zoning Administrator</w:t>
      </w:r>
    </w:p>
    <w:p w14:paraId="653BDCB0" w14:textId="0655B627" w:rsidR="00E60273" w:rsidRDefault="00E60273" w:rsidP="00146FD2">
      <w:pPr>
        <w:ind w:left="2160" w:hanging="2160"/>
        <w:rPr>
          <w:sz w:val="24"/>
          <w:szCs w:val="24"/>
        </w:rPr>
      </w:pPr>
    </w:p>
    <w:p w14:paraId="4D96E826" w14:textId="46426B1B" w:rsidR="00C15A99" w:rsidRDefault="00FE62F8" w:rsidP="00FE62F8">
      <w:pPr>
        <w:rPr>
          <w:color w:val="000000" w:themeColor="text1"/>
          <w:sz w:val="24"/>
          <w:szCs w:val="24"/>
        </w:rPr>
      </w:pPr>
      <w:r w:rsidRPr="00556DB4">
        <w:rPr>
          <w:color w:val="000000" w:themeColor="text1"/>
          <w:sz w:val="24"/>
          <w:szCs w:val="24"/>
        </w:rPr>
        <w:t xml:space="preserve">Chair Shannon Haggett called the </w:t>
      </w:r>
      <w:r w:rsidR="00C15A99">
        <w:rPr>
          <w:color w:val="000000" w:themeColor="text1"/>
          <w:sz w:val="24"/>
          <w:szCs w:val="24"/>
        </w:rPr>
        <w:t xml:space="preserve">public hearing </w:t>
      </w:r>
      <w:r w:rsidRPr="00556DB4">
        <w:rPr>
          <w:color w:val="000000" w:themeColor="text1"/>
          <w:sz w:val="24"/>
          <w:szCs w:val="24"/>
        </w:rPr>
        <w:t>to order at 7:</w:t>
      </w:r>
      <w:r>
        <w:rPr>
          <w:color w:val="000000" w:themeColor="text1"/>
          <w:sz w:val="24"/>
          <w:szCs w:val="24"/>
        </w:rPr>
        <w:t xml:space="preserve">00 p.m.  </w:t>
      </w:r>
      <w:r w:rsidR="0014487F">
        <w:rPr>
          <w:color w:val="000000" w:themeColor="text1"/>
          <w:sz w:val="24"/>
          <w:szCs w:val="24"/>
        </w:rPr>
        <w:t>The meeting was held through ZOOM</w:t>
      </w:r>
      <w:r w:rsidR="00C15A99">
        <w:rPr>
          <w:color w:val="000000" w:themeColor="text1"/>
          <w:sz w:val="24"/>
          <w:szCs w:val="24"/>
        </w:rPr>
        <w:t xml:space="preserve"> and recorded.</w:t>
      </w:r>
    </w:p>
    <w:p w14:paraId="73F7EBC5" w14:textId="2285948E" w:rsidR="00891872" w:rsidRDefault="00891872" w:rsidP="007B2AA5"/>
    <w:p w14:paraId="7BECC186" w14:textId="77777777" w:rsidR="00C15A99" w:rsidRDefault="00C15A99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Chair Shannon Haggett read the warning and invited participation from attendees.  </w:t>
      </w:r>
    </w:p>
    <w:p w14:paraId="294DF540" w14:textId="77777777" w:rsidR="00C15A99" w:rsidRDefault="00C15A99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Peter Kahn provided comments in three areas:</w:t>
      </w:r>
    </w:p>
    <w:p w14:paraId="6E7B9687" w14:textId="21C61509" w:rsidR="002B5C20" w:rsidRDefault="00C15A99" w:rsidP="00C15A99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He suggested that it is confusing to have </w:t>
      </w:r>
      <w:r w:rsidR="007B2AA5">
        <w:rPr>
          <w:color w:val="000000" w:themeColor="text1"/>
          <w:sz w:val="24"/>
        </w:rPr>
        <w:t xml:space="preserve">mention of </w:t>
      </w:r>
      <w:r w:rsidR="002B5C20">
        <w:rPr>
          <w:color w:val="000000" w:themeColor="text1"/>
          <w:sz w:val="24"/>
        </w:rPr>
        <w:t>density bonus</w:t>
      </w:r>
      <w:r w:rsidR="007B2AA5">
        <w:rPr>
          <w:color w:val="000000" w:themeColor="text1"/>
          <w:sz w:val="24"/>
        </w:rPr>
        <w:t>es</w:t>
      </w:r>
      <w:r w:rsidR="002B5C20">
        <w:rPr>
          <w:color w:val="000000" w:themeColor="text1"/>
          <w:sz w:val="24"/>
        </w:rPr>
        <w:t xml:space="preserve"> show up in the description of one district when it applies in all districts.</w:t>
      </w:r>
    </w:p>
    <w:p w14:paraId="7E355B5A" w14:textId="758E61F7" w:rsidR="002B5C20" w:rsidRDefault="002B5C20" w:rsidP="002B5C20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He brought up the disparity in allowed heights between the High Density and Northern Gateway Districts.  The </w:t>
      </w:r>
      <w:r w:rsidR="007B2AA5">
        <w:rPr>
          <w:color w:val="000000" w:themeColor="text1"/>
          <w:sz w:val="24"/>
        </w:rPr>
        <w:t>40-</w:t>
      </w:r>
      <w:r>
        <w:rPr>
          <w:color w:val="000000" w:themeColor="text1"/>
          <w:sz w:val="24"/>
        </w:rPr>
        <w:t>f</w:t>
      </w:r>
      <w:r w:rsidR="007B2AA5">
        <w:rPr>
          <w:color w:val="000000" w:themeColor="text1"/>
          <w:sz w:val="24"/>
        </w:rPr>
        <w:t>oo</w:t>
      </w:r>
      <w:r>
        <w:rPr>
          <w:color w:val="000000" w:themeColor="text1"/>
          <w:sz w:val="24"/>
        </w:rPr>
        <w:t xml:space="preserve">t limit in the Northern Gateway may not be high enough to accommodate a three-story building, thereby limiting development.   He thought that both districts should have a 60-foot limit.  </w:t>
      </w:r>
    </w:p>
    <w:p w14:paraId="192D9B99" w14:textId="77777777" w:rsidR="002B5C20" w:rsidRDefault="002B5C20" w:rsidP="002B5C20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He discussed the coverage maximum for the two districts and thought that the Northern Gateway should be 80% as is the High Density.   </w:t>
      </w:r>
    </w:p>
    <w:p w14:paraId="1EBA2BB5" w14:textId="6D5BE044" w:rsidR="002B5C20" w:rsidRDefault="002B5C20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Chris Lapierre asked about the </w:t>
      </w:r>
      <w:r w:rsidR="007B2AA5">
        <w:rPr>
          <w:color w:val="000000" w:themeColor="text1"/>
          <w:sz w:val="24"/>
        </w:rPr>
        <w:t xml:space="preserve">proposed </w:t>
      </w:r>
      <w:r>
        <w:rPr>
          <w:color w:val="000000" w:themeColor="text1"/>
          <w:sz w:val="24"/>
        </w:rPr>
        <w:t xml:space="preserve">change to require charging stations in new garages.  Cheryl Brinkman explained that although a 220 outlet was mentioned, that was only a suggestion.  She noted that the </w:t>
      </w:r>
      <w:r w:rsidR="007B2AA5">
        <w:rPr>
          <w:color w:val="000000" w:themeColor="text1"/>
          <w:sz w:val="24"/>
        </w:rPr>
        <w:t xml:space="preserve">proposal </w:t>
      </w:r>
      <w:proofErr w:type="gramStart"/>
      <w:r>
        <w:rPr>
          <w:color w:val="000000" w:themeColor="text1"/>
          <w:sz w:val="24"/>
        </w:rPr>
        <w:t>actually only</w:t>
      </w:r>
      <w:proofErr w:type="gramEnd"/>
      <w:r>
        <w:rPr>
          <w:color w:val="000000" w:themeColor="text1"/>
          <w:sz w:val="24"/>
        </w:rPr>
        <w:t xml:space="preserve"> required a normal outlet</w:t>
      </w:r>
      <w:ins w:id="0" w:author="Peter Garon" w:date="2021-08-03T14:01:00Z">
        <w:r w:rsidR="00F2342C">
          <w:rPr>
            <w:color w:val="000000" w:themeColor="text1"/>
            <w:sz w:val="24"/>
          </w:rPr>
          <w:t xml:space="preserve"> in new garages</w:t>
        </w:r>
      </w:ins>
      <w:r>
        <w:rPr>
          <w:color w:val="000000" w:themeColor="text1"/>
          <w:sz w:val="24"/>
        </w:rPr>
        <w:t>.</w:t>
      </w:r>
    </w:p>
    <w:p w14:paraId="42CA59BA" w14:textId="037685FE" w:rsidR="002B5C20" w:rsidRDefault="002B5C20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With no further testimony being offered, Chair Shannon Haggett closed the hearing at 7:18 pm.  </w:t>
      </w:r>
    </w:p>
    <w:p w14:paraId="74FF00E4" w14:textId="66D9E4C1" w:rsidR="002B5C20" w:rsidRDefault="002B5C20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</w:p>
    <w:p w14:paraId="5029A1E5" w14:textId="488CFBF7" w:rsidR="002B5C20" w:rsidRDefault="002B5C20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Respectfully submitted</w:t>
      </w:r>
      <w:r w:rsidR="009530F2">
        <w:rPr>
          <w:color w:val="000000" w:themeColor="text1"/>
          <w:sz w:val="24"/>
        </w:rPr>
        <w:t>,</w:t>
      </w:r>
    </w:p>
    <w:p w14:paraId="63AB0633" w14:textId="1830F3DD" w:rsidR="009530F2" w:rsidRDefault="009530F2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</w:p>
    <w:p w14:paraId="29082C9E" w14:textId="6BBD14E7" w:rsidR="009530F2" w:rsidRDefault="009530F2" w:rsidP="002B5C20">
      <w:pPr>
        <w:widowControl/>
        <w:overflowPunct/>
        <w:autoSpaceDE/>
        <w:autoSpaceDN/>
        <w:adjustRightInd/>
        <w:spacing w:after="160" w:line="259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Peter Garon, Clerk</w:t>
      </w:r>
    </w:p>
    <w:sectPr w:rsidR="009530F2" w:rsidSect="00DD197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0AB9" w14:textId="77777777" w:rsidR="009E009F" w:rsidRDefault="009E009F" w:rsidP="00F8455D">
      <w:r>
        <w:separator/>
      </w:r>
    </w:p>
  </w:endnote>
  <w:endnote w:type="continuationSeparator" w:id="0">
    <w:p w14:paraId="697E520A" w14:textId="77777777" w:rsidR="009E009F" w:rsidRDefault="009E009F" w:rsidP="00F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08F2" w14:textId="77777777" w:rsidR="009E009F" w:rsidRDefault="009E009F" w:rsidP="00F8455D">
      <w:r>
        <w:separator/>
      </w:r>
    </w:p>
  </w:footnote>
  <w:footnote w:type="continuationSeparator" w:id="0">
    <w:p w14:paraId="3245F343" w14:textId="77777777" w:rsidR="009E009F" w:rsidRDefault="009E009F" w:rsidP="00F8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41A9" w14:textId="111B4BCA" w:rsidR="00351FA9" w:rsidRDefault="00351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70B1" w14:textId="5F374CC3" w:rsidR="00351FA9" w:rsidRDefault="0035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55DE" w14:textId="5B7420CD" w:rsidR="00351FA9" w:rsidRDefault="00351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2FB"/>
    <w:multiLevelType w:val="hybridMultilevel"/>
    <w:tmpl w:val="03CE2F70"/>
    <w:lvl w:ilvl="0" w:tplc="D20CB1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D5110"/>
    <w:multiLevelType w:val="hybridMultilevel"/>
    <w:tmpl w:val="90F8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0DA8"/>
    <w:multiLevelType w:val="hybridMultilevel"/>
    <w:tmpl w:val="18D2906A"/>
    <w:lvl w:ilvl="0" w:tplc="0BD8C1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80C80"/>
    <w:multiLevelType w:val="hybridMultilevel"/>
    <w:tmpl w:val="A1A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391C"/>
    <w:multiLevelType w:val="hybridMultilevel"/>
    <w:tmpl w:val="CA28E1A0"/>
    <w:lvl w:ilvl="0" w:tplc="202EE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96328"/>
    <w:multiLevelType w:val="hybridMultilevel"/>
    <w:tmpl w:val="8A56AFE4"/>
    <w:lvl w:ilvl="0" w:tplc="B85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Garon">
    <w15:presenceInfo w15:providerId="AD" w15:userId="S::pgaron@vergennes.org::c4afeec3-683e-4613-81d1-30582c9193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2"/>
    <w:rsid w:val="000009AF"/>
    <w:rsid w:val="000012CF"/>
    <w:rsid w:val="0000158E"/>
    <w:rsid w:val="00003242"/>
    <w:rsid w:val="00003370"/>
    <w:rsid w:val="00005C30"/>
    <w:rsid w:val="00010D1F"/>
    <w:rsid w:val="0001200C"/>
    <w:rsid w:val="0001440C"/>
    <w:rsid w:val="000144FD"/>
    <w:rsid w:val="000156E0"/>
    <w:rsid w:val="00017290"/>
    <w:rsid w:val="000264ED"/>
    <w:rsid w:val="00031847"/>
    <w:rsid w:val="00032173"/>
    <w:rsid w:val="00035F6A"/>
    <w:rsid w:val="000376D1"/>
    <w:rsid w:val="0004156E"/>
    <w:rsid w:val="00042419"/>
    <w:rsid w:val="0004288A"/>
    <w:rsid w:val="00044758"/>
    <w:rsid w:val="00046339"/>
    <w:rsid w:val="00047546"/>
    <w:rsid w:val="00052764"/>
    <w:rsid w:val="00054123"/>
    <w:rsid w:val="00056B95"/>
    <w:rsid w:val="00066516"/>
    <w:rsid w:val="000724BA"/>
    <w:rsid w:val="000735D4"/>
    <w:rsid w:val="000741BA"/>
    <w:rsid w:val="00077C0B"/>
    <w:rsid w:val="0008182D"/>
    <w:rsid w:val="0008532B"/>
    <w:rsid w:val="000862FB"/>
    <w:rsid w:val="00090D41"/>
    <w:rsid w:val="00096DC0"/>
    <w:rsid w:val="00097F26"/>
    <w:rsid w:val="000A28C1"/>
    <w:rsid w:val="000A55AE"/>
    <w:rsid w:val="000B4787"/>
    <w:rsid w:val="000C0F81"/>
    <w:rsid w:val="000C4F34"/>
    <w:rsid w:val="000D5067"/>
    <w:rsid w:val="000D62B1"/>
    <w:rsid w:val="000E2B93"/>
    <w:rsid w:val="000E5543"/>
    <w:rsid w:val="000E6686"/>
    <w:rsid w:val="000E7551"/>
    <w:rsid w:val="000F2CEB"/>
    <w:rsid w:val="000F4281"/>
    <w:rsid w:val="000F5C5F"/>
    <w:rsid w:val="00100313"/>
    <w:rsid w:val="001037E9"/>
    <w:rsid w:val="00105EF3"/>
    <w:rsid w:val="001067C2"/>
    <w:rsid w:val="00106E1C"/>
    <w:rsid w:val="00114390"/>
    <w:rsid w:val="001166BB"/>
    <w:rsid w:val="00116E9D"/>
    <w:rsid w:val="00120016"/>
    <w:rsid w:val="00123EF5"/>
    <w:rsid w:val="001244CC"/>
    <w:rsid w:val="0012502F"/>
    <w:rsid w:val="001267C9"/>
    <w:rsid w:val="0013412F"/>
    <w:rsid w:val="0013729F"/>
    <w:rsid w:val="0014066D"/>
    <w:rsid w:val="0014487F"/>
    <w:rsid w:val="00146C04"/>
    <w:rsid w:val="00146FD2"/>
    <w:rsid w:val="001508CC"/>
    <w:rsid w:val="00150B89"/>
    <w:rsid w:val="0015154C"/>
    <w:rsid w:val="00153A51"/>
    <w:rsid w:val="00154821"/>
    <w:rsid w:val="00154EDF"/>
    <w:rsid w:val="00160D58"/>
    <w:rsid w:val="00161E24"/>
    <w:rsid w:val="00165BA2"/>
    <w:rsid w:val="00166374"/>
    <w:rsid w:val="00167176"/>
    <w:rsid w:val="0017038F"/>
    <w:rsid w:val="00176005"/>
    <w:rsid w:val="00180666"/>
    <w:rsid w:val="00183A3A"/>
    <w:rsid w:val="00186B55"/>
    <w:rsid w:val="00187185"/>
    <w:rsid w:val="00190AEA"/>
    <w:rsid w:val="00195F97"/>
    <w:rsid w:val="001A0DFC"/>
    <w:rsid w:val="001A2ACA"/>
    <w:rsid w:val="001A2F0F"/>
    <w:rsid w:val="001A304A"/>
    <w:rsid w:val="001A3714"/>
    <w:rsid w:val="001A7A1A"/>
    <w:rsid w:val="001B36EC"/>
    <w:rsid w:val="001B3C86"/>
    <w:rsid w:val="001B67FF"/>
    <w:rsid w:val="001C08DF"/>
    <w:rsid w:val="001C3805"/>
    <w:rsid w:val="001C6AE4"/>
    <w:rsid w:val="001D26B8"/>
    <w:rsid w:val="001D3297"/>
    <w:rsid w:val="001D354E"/>
    <w:rsid w:val="001F6EA9"/>
    <w:rsid w:val="001F743B"/>
    <w:rsid w:val="0020105F"/>
    <w:rsid w:val="00202855"/>
    <w:rsid w:val="00203B3A"/>
    <w:rsid w:val="002046A9"/>
    <w:rsid w:val="00207118"/>
    <w:rsid w:val="00211660"/>
    <w:rsid w:val="0021205F"/>
    <w:rsid w:val="00212E58"/>
    <w:rsid w:val="00232363"/>
    <w:rsid w:val="002328CD"/>
    <w:rsid w:val="00234C92"/>
    <w:rsid w:val="0023519C"/>
    <w:rsid w:val="00237071"/>
    <w:rsid w:val="00237259"/>
    <w:rsid w:val="00240E37"/>
    <w:rsid w:val="00241E42"/>
    <w:rsid w:val="00243081"/>
    <w:rsid w:val="0025257E"/>
    <w:rsid w:val="00252619"/>
    <w:rsid w:val="00254061"/>
    <w:rsid w:val="00254251"/>
    <w:rsid w:val="0025682D"/>
    <w:rsid w:val="00264D8F"/>
    <w:rsid w:val="00264E34"/>
    <w:rsid w:val="002671CA"/>
    <w:rsid w:val="00270813"/>
    <w:rsid w:val="0027150D"/>
    <w:rsid w:val="00272FC9"/>
    <w:rsid w:val="00275CE2"/>
    <w:rsid w:val="0028098E"/>
    <w:rsid w:val="002904E6"/>
    <w:rsid w:val="00292F67"/>
    <w:rsid w:val="00295267"/>
    <w:rsid w:val="002A1D53"/>
    <w:rsid w:val="002A2989"/>
    <w:rsid w:val="002A5538"/>
    <w:rsid w:val="002A7747"/>
    <w:rsid w:val="002B0E93"/>
    <w:rsid w:val="002B232B"/>
    <w:rsid w:val="002B2336"/>
    <w:rsid w:val="002B471C"/>
    <w:rsid w:val="002B5C20"/>
    <w:rsid w:val="002B66E3"/>
    <w:rsid w:val="002B6723"/>
    <w:rsid w:val="002B7B09"/>
    <w:rsid w:val="002C29D8"/>
    <w:rsid w:val="002C5793"/>
    <w:rsid w:val="002C670B"/>
    <w:rsid w:val="002D0EA3"/>
    <w:rsid w:val="002D4885"/>
    <w:rsid w:val="002D52FB"/>
    <w:rsid w:val="002D58F3"/>
    <w:rsid w:val="002D6395"/>
    <w:rsid w:val="002E4A33"/>
    <w:rsid w:val="002F51B6"/>
    <w:rsid w:val="003031E1"/>
    <w:rsid w:val="003033B8"/>
    <w:rsid w:val="00307755"/>
    <w:rsid w:val="003100AB"/>
    <w:rsid w:val="00324523"/>
    <w:rsid w:val="00327D1C"/>
    <w:rsid w:val="003303A5"/>
    <w:rsid w:val="00330FA5"/>
    <w:rsid w:val="00332B20"/>
    <w:rsid w:val="00335EDB"/>
    <w:rsid w:val="00340FB2"/>
    <w:rsid w:val="00341CD1"/>
    <w:rsid w:val="003447C4"/>
    <w:rsid w:val="003449AF"/>
    <w:rsid w:val="00345B29"/>
    <w:rsid w:val="00347724"/>
    <w:rsid w:val="00347DE3"/>
    <w:rsid w:val="00351FA9"/>
    <w:rsid w:val="003555A2"/>
    <w:rsid w:val="00357F28"/>
    <w:rsid w:val="0036172C"/>
    <w:rsid w:val="00361EBE"/>
    <w:rsid w:val="00370134"/>
    <w:rsid w:val="003723FD"/>
    <w:rsid w:val="003730FE"/>
    <w:rsid w:val="003741BA"/>
    <w:rsid w:val="00374EB5"/>
    <w:rsid w:val="00382993"/>
    <w:rsid w:val="003842B4"/>
    <w:rsid w:val="00385320"/>
    <w:rsid w:val="00391A19"/>
    <w:rsid w:val="00392088"/>
    <w:rsid w:val="00394C74"/>
    <w:rsid w:val="00396134"/>
    <w:rsid w:val="0039671F"/>
    <w:rsid w:val="003B2F02"/>
    <w:rsid w:val="003B6D73"/>
    <w:rsid w:val="003B7D74"/>
    <w:rsid w:val="003C04FA"/>
    <w:rsid w:val="003C0AED"/>
    <w:rsid w:val="003C4A62"/>
    <w:rsid w:val="003C5415"/>
    <w:rsid w:val="003C77AB"/>
    <w:rsid w:val="003D15E6"/>
    <w:rsid w:val="003D2B88"/>
    <w:rsid w:val="003D6525"/>
    <w:rsid w:val="003E265A"/>
    <w:rsid w:val="003E3185"/>
    <w:rsid w:val="003E5300"/>
    <w:rsid w:val="003E6FA4"/>
    <w:rsid w:val="003F25EE"/>
    <w:rsid w:val="003F26AE"/>
    <w:rsid w:val="003F35B2"/>
    <w:rsid w:val="003F3915"/>
    <w:rsid w:val="003F3F43"/>
    <w:rsid w:val="003F4358"/>
    <w:rsid w:val="003F771A"/>
    <w:rsid w:val="003F7902"/>
    <w:rsid w:val="003F7FCB"/>
    <w:rsid w:val="004012D1"/>
    <w:rsid w:val="00403519"/>
    <w:rsid w:val="00403B58"/>
    <w:rsid w:val="00407FBB"/>
    <w:rsid w:val="0041170F"/>
    <w:rsid w:val="00414CCF"/>
    <w:rsid w:val="00416CB2"/>
    <w:rsid w:val="004178FB"/>
    <w:rsid w:val="00417EE9"/>
    <w:rsid w:val="00424056"/>
    <w:rsid w:val="0042476D"/>
    <w:rsid w:val="0043169A"/>
    <w:rsid w:val="00431A69"/>
    <w:rsid w:val="004322D2"/>
    <w:rsid w:val="00434F7E"/>
    <w:rsid w:val="00435F24"/>
    <w:rsid w:val="00440A8B"/>
    <w:rsid w:val="00440E4D"/>
    <w:rsid w:val="00443F6C"/>
    <w:rsid w:val="00444233"/>
    <w:rsid w:val="0044684D"/>
    <w:rsid w:val="00446BBF"/>
    <w:rsid w:val="00450441"/>
    <w:rsid w:val="00451762"/>
    <w:rsid w:val="00452FBC"/>
    <w:rsid w:val="00454D9D"/>
    <w:rsid w:val="00455A62"/>
    <w:rsid w:val="004563EB"/>
    <w:rsid w:val="004566DA"/>
    <w:rsid w:val="00457A04"/>
    <w:rsid w:val="00461711"/>
    <w:rsid w:val="00461A9C"/>
    <w:rsid w:val="004622CF"/>
    <w:rsid w:val="00463BB0"/>
    <w:rsid w:val="0046468D"/>
    <w:rsid w:val="00465D8F"/>
    <w:rsid w:val="00466C4C"/>
    <w:rsid w:val="00471159"/>
    <w:rsid w:val="00472CCC"/>
    <w:rsid w:val="00477BC7"/>
    <w:rsid w:val="00482D9E"/>
    <w:rsid w:val="00493CF5"/>
    <w:rsid w:val="004944EF"/>
    <w:rsid w:val="004968A7"/>
    <w:rsid w:val="004A14D3"/>
    <w:rsid w:val="004A182A"/>
    <w:rsid w:val="004A4401"/>
    <w:rsid w:val="004A5600"/>
    <w:rsid w:val="004B1009"/>
    <w:rsid w:val="004B3BE2"/>
    <w:rsid w:val="004C792B"/>
    <w:rsid w:val="004D01B2"/>
    <w:rsid w:val="004D0DE1"/>
    <w:rsid w:val="004D457A"/>
    <w:rsid w:val="004D7775"/>
    <w:rsid w:val="004E0297"/>
    <w:rsid w:val="004E78E1"/>
    <w:rsid w:val="004E79A2"/>
    <w:rsid w:val="004E7E7C"/>
    <w:rsid w:val="004F61B8"/>
    <w:rsid w:val="004F74C5"/>
    <w:rsid w:val="004F7737"/>
    <w:rsid w:val="00501267"/>
    <w:rsid w:val="00501672"/>
    <w:rsid w:val="00504C3F"/>
    <w:rsid w:val="00506F90"/>
    <w:rsid w:val="00512570"/>
    <w:rsid w:val="00514C65"/>
    <w:rsid w:val="00515532"/>
    <w:rsid w:val="005228AF"/>
    <w:rsid w:val="00522CD1"/>
    <w:rsid w:val="005254E7"/>
    <w:rsid w:val="005275A9"/>
    <w:rsid w:val="00532135"/>
    <w:rsid w:val="00532227"/>
    <w:rsid w:val="005324A2"/>
    <w:rsid w:val="00541AE2"/>
    <w:rsid w:val="0054296A"/>
    <w:rsid w:val="0054708C"/>
    <w:rsid w:val="00550E52"/>
    <w:rsid w:val="00551830"/>
    <w:rsid w:val="005562CB"/>
    <w:rsid w:val="005607D5"/>
    <w:rsid w:val="00562A9B"/>
    <w:rsid w:val="005643C6"/>
    <w:rsid w:val="00566812"/>
    <w:rsid w:val="0056737C"/>
    <w:rsid w:val="00573987"/>
    <w:rsid w:val="00585EEA"/>
    <w:rsid w:val="0058685F"/>
    <w:rsid w:val="00586BC4"/>
    <w:rsid w:val="005A15A9"/>
    <w:rsid w:val="005A1AF2"/>
    <w:rsid w:val="005A21C8"/>
    <w:rsid w:val="005A24FB"/>
    <w:rsid w:val="005A3692"/>
    <w:rsid w:val="005B4EDD"/>
    <w:rsid w:val="005C23BE"/>
    <w:rsid w:val="005C3B34"/>
    <w:rsid w:val="005C3F53"/>
    <w:rsid w:val="005C4191"/>
    <w:rsid w:val="005C666F"/>
    <w:rsid w:val="005C6E4A"/>
    <w:rsid w:val="005C77B4"/>
    <w:rsid w:val="005C7961"/>
    <w:rsid w:val="005D35FE"/>
    <w:rsid w:val="005E1954"/>
    <w:rsid w:val="005F1B8F"/>
    <w:rsid w:val="005F250D"/>
    <w:rsid w:val="005F658A"/>
    <w:rsid w:val="00617A8F"/>
    <w:rsid w:val="00630303"/>
    <w:rsid w:val="00635F37"/>
    <w:rsid w:val="00643894"/>
    <w:rsid w:val="00643F68"/>
    <w:rsid w:val="00646299"/>
    <w:rsid w:val="00651E15"/>
    <w:rsid w:val="0065258D"/>
    <w:rsid w:val="00653D76"/>
    <w:rsid w:val="00657986"/>
    <w:rsid w:val="00663A0E"/>
    <w:rsid w:val="00664F80"/>
    <w:rsid w:val="00666FDE"/>
    <w:rsid w:val="0067244D"/>
    <w:rsid w:val="00673D93"/>
    <w:rsid w:val="00674783"/>
    <w:rsid w:val="00675B04"/>
    <w:rsid w:val="00675DE7"/>
    <w:rsid w:val="00682B75"/>
    <w:rsid w:val="00686C5E"/>
    <w:rsid w:val="006A1395"/>
    <w:rsid w:val="006A22F2"/>
    <w:rsid w:val="006B01E1"/>
    <w:rsid w:val="006B0DE8"/>
    <w:rsid w:val="006B1744"/>
    <w:rsid w:val="006B233B"/>
    <w:rsid w:val="006C03F2"/>
    <w:rsid w:val="006C0B56"/>
    <w:rsid w:val="006C17CF"/>
    <w:rsid w:val="006C1CD7"/>
    <w:rsid w:val="006C38E9"/>
    <w:rsid w:val="006C4BD8"/>
    <w:rsid w:val="006C57C2"/>
    <w:rsid w:val="006D101A"/>
    <w:rsid w:val="006D3E98"/>
    <w:rsid w:val="006E0471"/>
    <w:rsid w:val="006E1DB1"/>
    <w:rsid w:val="006E2265"/>
    <w:rsid w:val="006E57E4"/>
    <w:rsid w:val="006F258E"/>
    <w:rsid w:val="006F38BE"/>
    <w:rsid w:val="006F3AFF"/>
    <w:rsid w:val="00705226"/>
    <w:rsid w:val="007221C1"/>
    <w:rsid w:val="0072284D"/>
    <w:rsid w:val="00725DD5"/>
    <w:rsid w:val="0072609B"/>
    <w:rsid w:val="007266B9"/>
    <w:rsid w:val="0072674A"/>
    <w:rsid w:val="00726F9A"/>
    <w:rsid w:val="007274C3"/>
    <w:rsid w:val="007310CC"/>
    <w:rsid w:val="00731924"/>
    <w:rsid w:val="00731A07"/>
    <w:rsid w:val="0073717A"/>
    <w:rsid w:val="00744C7D"/>
    <w:rsid w:val="00746194"/>
    <w:rsid w:val="00750A47"/>
    <w:rsid w:val="00752B71"/>
    <w:rsid w:val="00754617"/>
    <w:rsid w:val="0076036F"/>
    <w:rsid w:val="007617CA"/>
    <w:rsid w:val="00761F83"/>
    <w:rsid w:val="00763F1F"/>
    <w:rsid w:val="00764EAB"/>
    <w:rsid w:val="00771441"/>
    <w:rsid w:val="007734BC"/>
    <w:rsid w:val="00774906"/>
    <w:rsid w:val="0077554C"/>
    <w:rsid w:val="0078096C"/>
    <w:rsid w:val="00787CDA"/>
    <w:rsid w:val="007A165E"/>
    <w:rsid w:val="007A1E3A"/>
    <w:rsid w:val="007A2778"/>
    <w:rsid w:val="007B1DE3"/>
    <w:rsid w:val="007B2AA5"/>
    <w:rsid w:val="007C2734"/>
    <w:rsid w:val="007D2CAB"/>
    <w:rsid w:val="007E03ED"/>
    <w:rsid w:val="007E4273"/>
    <w:rsid w:val="007E57F5"/>
    <w:rsid w:val="007F1003"/>
    <w:rsid w:val="007F15F0"/>
    <w:rsid w:val="007F47B2"/>
    <w:rsid w:val="007F4BB0"/>
    <w:rsid w:val="007F5BF8"/>
    <w:rsid w:val="00801962"/>
    <w:rsid w:val="00803D2E"/>
    <w:rsid w:val="0080469E"/>
    <w:rsid w:val="00805D15"/>
    <w:rsid w:val="008105C3"/>
    <w:rsid w:val="00812D67"/>
    <w:rsid w:val="00815E99"/>
    <w:rsid w:val="0081602B"/>
    <w:rsid w:val="008174BF"/>
    <w:rsid w:val="00817B36"/>
    <w:rsid w:val="00825321"/>
    <w:rsid w:val="00831FA6"/>
    <w:rsid w:val="00833AF6"/>
    <w:rsid w:val="00835854"/>
    <w:rsid w:val="0084019A"/>
    <w:rsid w:val="00840D12"/>
    <w:rsid w:val="00842ECD"/>
    <w:rsid w:val="008434E9"/>
    <w:rsid w:val="0085231D"/>
    <w:rsid w:val="008559AC"/>
    <w:rsid w:val="0086444C"/>
    <w:rsid w:val="00864993"/>
    <w:rsid w:val="00870BFD"/>
    <w:rsid w:val="008717A3"/>
    <w:rsid w:val="00874C64"/>
    <w:rsid w:val="008831D6"/>
    <w:rsid w:val="008842F4"/>
    <w:rsid w:val="00890AA9"/>
    <w:rsid w:val="00891872"/>
    <w:rsid w:val="0089582D"/>
    <w:rsid w:val="008A0E4F"/>
    <w:rsid w:val="008A19B4"/>
    <w:rsid w:val="008A30A1"/>
    <w:rsid w:val="008A76E9"/>
    <w:rsid w:val="008B049C"/>
    <w:rsid w:val="008B2DD4"/>
    <w:rsid w:val="008C303C"/>
    <w:rsid w:val="008C414B"/>
    <w:rsid w:val="008C4217"/>
    <w:rsid w:val="008C5A3B"/>
    <w:rsid w:val="008D10A6"/>
    <w:rsid w:val="008D10AF"/>
    <w:rsid w:val="008D2E13"/>
    <w:rsid w:val="008E04E6"/>
    <w:rsid w:val="008E201C"/>
    <w:rsid w:val="00901D8B"/>
    <w:rsid w:val="00902C01"/>
    <w:rsid w:val="0090341A"/>
    <w:rsid w:val="00903A76"/>
    <w:rsid w:val="0091735A"/>
    <w:rsid w:val="00917B4F"/>
    <w:rsid w:val="009241BC"/>
    <w:rsid w:val="00927546"/>
    <w:rsid w:val="00930919"/>
    <w:rsid w:val="00945994"/>
    <w:rsid w:val="00946A62"/>
    <w:rsid w:val="009506A7"/>
    <w:rsid w:val="00951DC6"/>
    <w:rsid w:val="009530F2"/>
    <w:rsid w:val="00953EB0"/>
    <w:rsid w:val="00956617"/>
    <w:rsid w:val="0095735C"/>
    <w:rsid w:val="00960798"/>
    <w:rsid w:val="00960C18"/>
    <w:rsid w:val="00962B3B"/>
    <w:rsid w:val="009647C2"/>
    <w:rsid w:val="00965031"/>
    <w:rsid w:val="00967D57"/>
    <w:rsid w:val="0097769E"/>
    <w:rsid w:val="00977933"/>
    <w:rsid w:val="00983F93"/>
    <w:rsid w:val="00985F97"/>
    <w:rsid w:val="00991D29"/>
    <w:rsid w:val="009A119D"/>
    <w:rsid w:val="009A1933"/>
    <w:rsid w:val="009A315B"/>
    <w:rsid w:val="009A31F8"/>
    <w:rsid w:val="009A4667"/>
    <w:rsid w:val="009A69F3"/>
    <w:rsid w:val="009B15A1"/>
    <w:rsid w:val="009B78D5"/>
    <w:rsid w:val="009C0D3B"/>
    <w:rsid w:val="009C0FFB"/>
    <w:rsid w:val="009C74BA"/>
    <w:rsid w:val="009D0A37"/>
    <w:rsid w:val="009D40B4"/>
    <w:rsid w:val="009E009F"/>
    <w:rsid w:val="009E26A7"/>
    <w:rsid w:val="009F3C00"/>
    <w:rsid w:val="009F4AC2"/>
    <w:rsid w:val="009F53F4"/>
    <w:rsid w:val="00A00138"/>
    <w:rsid w:val="00A168DE"/>
    <w:rsid w:val="00A205B8"/>
    <w:rsid w:val="00A216B8"/>
    <w:rsid w:val="00A22B87"/>
    <w:rsid w:val="00A2614C"/>
    <w:rsid w:val="00A308A2"/>
    <w:rsid w:val="00A34169"/>
    <w:rsid w:val="00A35A7C"/>
    <w:rsid w:val="00A37276"/>
    <w:rsid w:val="00A374BF"/>
    <w:rsid w:val="00A403F5"/>
    <w:rsid w:val="00A43168"/>
    <w:rsid w:val="00A46278"/>
    <w:rsid w:val="00A53751"/>
    <w:rsid w:val="00A54A16"/>
    <w:rsid w:val="00A55159"/>
    <w:rsid w:val="00A562D3"/>
    <w:rsid w:val="00A629CA"/>
    <w:rsid w:val="00A63889"/>
    <w:rsid w:val="00A6615A"/>
    <w:rsid w:val="00A67C56"/>
    <w:rsid w:val="00A734F6"/>
    <w:rsid w:val="00A74BE9"/>
    <w:rsid w:val="00A830DD"/>
    <w:rsid w:val="00A9359E"/>
    <w:rsid w:val="00A95C09"/>
    <w:rsid w:val="00A95ED8"/>
    <w:rsid w:val="00AA1304"/>
    <w:rsid w:val="00AA4DF4"/>
    <w:rsid w:val="00AA509C"/>
    <w:rsid w:val="00AB2B8A"/>
    <w:rsid w:val="00AB5BB2"/>
    <w:rsid w:val="00AC361A"/>
    <w:rsid w:val="00AC53B6"/>
    <w:rsid w:val="00AD61EB"/>
    <w:rsid w:val="00AD6FF1"/>
    <w:rsid w:val="00AE0A67"/>
    <w:rsid w:val="00AE1FAA"/>
    <w:rsid w:val="00AE261C"/>
    <w:rsid w:val="00AE3A65"/>
    <w:rsid w:val="00AE45A5"/>
    <w:rsid w:val="00AE61F4"/>
    <w:rsid w:val="00AF1393"/>
    <w:rsid w:val="00AF416A"/>
    <w:rsid w:val="00AF4447"/>
    <w:rsid w:val="00B01035"/>
    <w:rsid w:val="00B0119F"/>
    <w:rsid w:val="00B13DE8"/>
    <w:rsid w:val="00B229D7"/>
    <w:rsid w:val="00B23424"/>
    <w:rsid w:val="00B24DF6"/>
    <w:rsid w:val="00B344D3"/>
    <w:rsid w:val="00B4310D"/>
    <w:rsid w:val="00B51DEF"/>
    <w:rsid w:val="00B55757"/>
    <w:rsid w:val="00B55E48"/>
    <w:rsid w:val="00B56DC8"/>
    <w:rsid w:val="00B6093D"/>
    <w:rsid w:val="00B614D0"/>
    <w:rsid w:val="00B644B8"/>
    <w:rsid w:val="00B65808"/>
    <w:rsid w:val="00B731DE"/>
    <w:rsid w:val="00B81D0D"/>
    <w:rsid w:val="00B82347"/>
    <w:rsid w:val="00B86AF4"/>
    <w:rsid w:val="00B9343B"/>
    <w:rsid w:val="00B96C4B"/>
    <w:rsid w:val="00B96D65"/>
    <w:rsid w:val="00BB6B1B"/>
    <w:rsid w:val="00BC5533"/>
    <w:rsid w:val="00BE182B"/>
    <w:rsid w:val="00BF2251"/>
    <w:rsid w:val="00C013E7"/>
    <w:rsid w:val="00C13FE5"/>
    <w:rsid w:val="00C15A99"/>
    <w:rsid w:val="00C20D8E"/>
    <w:rsid w:val="00C31A93"/>
    <w:rsid w:val="00C34D44"/>
    <w:rsid w:val="00C40D47"/>
    <w:rsid w:val="00C4146F"/>
    <w:rsid w:val="00C467E8"/>
    <w:rsid w:val="00C50478"/>
    <w:rsid w:val="00C50746"/>
    <w:rsid w:val="00C51A3E"/>
    <w:rsid w:val="00C54A74"/>
    <w:rsid w:val="00C56105"/>
    <w:rsid w:val="00C577D1"/>
    <w:rsid w:val="00C61F90"/>
    <w:rsid w:val="00C635C1"/>
    <w:rsid w:val="00C649A6"/>
    <w:rsid w:val="00C67AD9"/>
    <w:rsid w:val="00C70E8A"/>
    <w:rsid w:val="00C734C9"/>
    <w:rsid w:val="00C739F3"/>
    <w:rsid w:val="00C803DA"/>
    <w:rsid w:val="00C80DC1"/>
    <w:rsid w:val="00C85F97"/>
    <w:rsid w:val="00C9156E"/>
    <w:rsid w:val="00C946E1"/>
    <w:rsid w:val="00C953AC"/>
    <w:rsid w:val="00C96F17"/>
    <w:rsid w:val="00C97E14"/>
    <w:rsid w:val="00CB525B"/>
    <w:rsid w:val="00CC2DCB"/>
    <w:rsid w:val="00CC46F9"/>
    <w:rsid w:val="00CD7758"/>
    <w:rsid w:val="00CD7975"/>
    <w:rsid w:val="00CE333B"/>
    <w:rsid w:val="00CF0038"/>
    <w:rsid w:val="00CF0B27"/>
    <w:rsid w:val="00CF1EB3"/>
    <w:rsid w:val="00D01624"/>
    <w:rsid w:val="00D03D67"/>
    <w:rsid w:val="00D04522"/>
    <w:rsid w:val="00D071DD"/>
    <w:rsid w:val="00D12E5C"/>
    <w:rsid w:val="00D132F1"/>
    <w:rsid w:val="00D13354"/>
    <w:rsid w:val="00D17D61"/>
    <w:rsid w:val="00D20A7E"/>
    <w:rsid w:val="00D2313A"/>
    <w:rsid w:val="00D24CA2"/>
    <w:rsid w:val="00D25B54"/>
    <w:rsid w:val="00D30C7F"/>
    <w:rsid w:val="00D342FC"/>
    <w:rsid w:val="00D408B2"/>
    <w:rsid w:val="00D44970"/>
    <w:rsid w:val="00D44D9E"/>
    <w:rsid w:val="00D52FAA"/>
    <w:rsid w:val="00D55429"/>
    <w:rsid w:val="00D60DFF"/>
    <w:rsid w:val="00D6328C"/>
    <w:rsid w:val="00D646D7"/>
    <w:rsid w:val="00D65885"/>
    <w:rsid w:val="00D659CE"/>
    <w:rsid w:val="00D65E2E"/>
    <w:rsid w:val="00D76234"/>
    <w:rsid w:val="00D82DC9"/>
    <w:rsid w:val="00D84EEB"/>
    <w:rsid w:val="00D84F1D"/>
    <w:rsid w:val="00D8628D"/>
    <w:rsid w:val="00D90250"/>
    <w:rsid w:val="00D92993"/>
    <w:rsid w:val="00D95AF3"/>
    <w:rsid w:val="00DA4DDE"/>
    <w:rsid w:val="00DA7734"/>
    <w:rsid w:val="00DB044C"/>
    <w:rsid w:val="00DB1D15"/>
    <w:rsid w:val="00DB2913"/>
    <w:rsid w:val="00DB3286"/>
    <w:rsid w:val="00DB68CF"/>
    <w:rsid w:val="00DC61EC"/>
    <w:rsid w:val="00DD1979"/>
    <w:rsid w:val="00DD1D0E"/>
    <w:rsid w:val="00DF2DC1"/>
    <w:rsid w:val="00DF6BAD"/>
    <w:rsid w:val="00DF6DBB"/>
    <w:rsid w:val="00E10E24"/>
    <w:rsid w:val="00E1296E"/>
    <w:rsid w:val="00E133F3"/>
    <w:rsid w:val="00E21A7E"/>
    <w:rsid w:val="00E22F45"/>
    <w:rsid w:val="00E232DD"/>
    <w:rsid w:val="00E30098"/>
    <w:rsid w:val="00E340CE"/>
    <w:rsid w:val="00E3475D"/>
    <w:rsid w:val="00E40C79"/>
    <w:rsid w:val="00E40EBA"/>
    <w:rsid w:val="00E47207"/>
    <w:rsid w:val="00E51F72"/>
    <w:rsid w:val="00E54199"/>
    <w:rsid w:val="00E54C82"/>
    <w:rsid w:val="00E55C16"/>
    <w:rsid w:val="00E578B6"/>
    <w:rsid w:val="00E60273"/>
    <w:rsid w:val="00E60B3D"/>
    <w:rsid w:val="00E6119A"/>
    <w:rsid w:val="00E613AA"/>
    <w:rsid w:val="00E64EF4"/>
    <w:rsid w:val="00E71EAD"/>
    <w:rsid w:val="00E805FD"/>
    <w:rsid w:val="00E83C5B"/>
    <w:rsid w:val="00E83F98"/>
    <w:rsid w:val="00E858F5"/>
    <w:rsid w:val="00E85A00"/>
    <w:rsid w:val="00E868C1"/>
    <w:rsid w:val="00E87710"/>
    <w:rsid w:val="00E97BC3"/>
    <w:rsid w:val="00EA0D4B"/>
    <w:rsid w:val="00EA29B2"/>
    <w:rsid w:val="00EA3886"/>
    <w:rsid w:val="00EA61FF"/>
    <w:rsid w:val="00EA6524"/>
    <w:rsid w:val="00EA7741"/>
    <w:rsid w:val="00EB1635"/>
    <w:rsid w:val="00EB3C35"/>
    <w:rsid w:val="00EB430D"/>
    <w:rsid w:val="00EB501D"/>
    <w:rsid w:val="00EC11BF"/>
    <w:rsid w:val="00EC213A"/>
    <w:rsid w:val="00EC3776"/>
    <w:rsid w:val="00EC4D75"/>
    <w:rsid w:val="00ED2617"/>
    <w:rsid w:val="00ED50F8"/>
    <w:rsid w:val="00ED749E"/>
    <w:rsid w:val="00EE3769"/>
    <w:rsid w:val="00F102B8"/>
    <w:rsid w:val="00F116BD"/>
    <w:rsid w:val="00F12D6E"/>
    <w:rsid w:val="00F14CCB"/>
    <w:rsid w:val="00F209C3"/>
    <w:rsid w:val="00F2234D"/>
    <w:rsid w:val="00F2342C"/>
    <w:rsid w:val="00F31E9C"/>
    <w:rsid w:val="00F3234C"/>
    <w:rsid w:val="00F35622"/>
    <w:rsid w:val="00F361A0"/>
    <w:rsid w:val="00F40C05"/>
    <w:rsid w:val="00F46651"/>
    <w:rsid w:val="00F4780D"/>
    <w:rsid w:val="00F47D0B"/>
    <w:rsid w:val="00F51DC3"/>
    <w:rsid w:val="00F54B99"/>
    <w:rsid w:val="00F55F53"/>
    <w:rsid w:val="00F570BD"/>
    <w:rsid w:val="00F6346A"/>
    <w:rsid w:val="00F642D2"/>
    <w:rsid w:val="00F65B2C"/>
    <w:rsid w:val="00F65F17"/>
    <w:rsid w:val="00F6601A"/>
    <w:rsid w:val="00F670DE"/>
    <w:rsid w:val="00F6768C"/>
    <w:rsid w:val="00F7024A"/>
    <w:rsid w:val="00F710B8"/>
    <w:rsid w:val="00F77DB6"/>
    <w:rsid w:val="00F82806"/>
    <w:rsid w:val="00F837A5"/>
    <w:rsid w:val="00F8455D"/>
    <w:rsid w:val="00F85F58"/>
    <w:rsid w:val="00F97612"/>
    <w:rsid w:val="00FA09C6"/>
    <w:rsid w:val="00FA13BC"/>
    <w:rsid w:val="00FA48AF"/>
    <w:rsid w:val="00FA5C29"/>
    <w:rsid w:val="00FA7B5D"/>
    <w:rsid w:val="00FB113B"/>
    <w:rsid w:val="00FC1EFB"/>
    <w:rsid w:val="00FC26A9"/>
    <w:rsid w:val="00FC3D25"/>
    <w:rsid w:val="00FC600D"/>
    <w:rsid w:val="00FD090F"/>
    <w:rsid w:val="00FD1FE2"/>
    <w:rsid w:val="00FD39D9"/>
    <w:rsid w:val="00FD445F"/>
    <w:rsid w:val="00FD6B0F"/>
    <w:rsid w:val="00FD77E0"/>
    <w:rsid w:val="00FE1C73"/>
    <w:rsid w:val="00FE51EC"/>
    <w:rsid w:val="00FE62F8"/>
    <w:rsid w:val="00FE677E"/>
    <w:rsid w:val="00FF1829"/>
    <w:rsid w:val="00FF312F"/>
    <w:rsid w:val="00FF546A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897BB"/>
  <w15:docId w15:val="{5ACFB518-54A1-44A8-8EA5-AF1F583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D2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265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764E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4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5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4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5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116E9D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2" ma:contentTypeDescription="Create a new document." ma:contentTypeScope="" ma:versionID="957472980e52a9ae0fc6a9c50d9ef05c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5a1fac6e757bbe4758e448b5d0e2ae4d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29BD-52C2-4586-8EA8-57991BBA4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BE734-CCEF-44DE-8B44-D1DE8D719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3918A-4A76-4F6E-84FA-8A4085FB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C75E7-1D67-4E44-866F-0CED34D5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2</cp:revision>
  <dcterms:created xsi:type="dcterms:W3CDTF">2021-08-03T18:10:00Z</dcterms:created>
  <dcterms:modified xsi:type="dcterms:W3CDTF">2021-08-03T18:10:00Z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